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36ECE" w:rsidRDefault="00E808AF" w14:paraId="0D37E723" wp14:textId="77777777">
      <w:pPr>
        <w:pBdr>
          <w:top w:val="nil"/>
          <w:left w:val="nil"/>
          <w:bottom w:val="nil"/>
          <w:right w:val="nil"/>
          <w:between w:val="nil"/>
        </w:pBdr>
        <w:spacing w:after="240"/>
        <w:rPr>
          <w:rFonts w:ascii="Verdana" w:hAnsi="Verdana" w:eastAsia="Verdana" w:cs="Verdana"/>
          <w:b/>
          <w:color w:val="3F4D25"/>
          <w:sz w:val="22"/>
          <w:szCs w:val="22"/>
        </w:rPr>
      </w:pPr>
      <w:r>
        <w:rPr>
          <w:rFonts w:ascii="Verdana" w:hAnsi="Verdana" w:eastAsia="Verdana" w:cs="Verdana"/>
          <w:b/>
          <w:color w:val="3F4D25"/>
          <w:sz w:val="28"/>
          <w:szCs w:val="28"/>
        </w:rPr>
        <w:t>Equality Policy</w:t>
      </w:r>
    </w:p>
    <w:p xmlns:wp14="http://schemas.microsoft.com/office/word/2010/wordml" w:rsidR="00536ECE" w:rsidRDefault="00E808AF" w14:paraId="64B20665" wp14:textId="77777777">
      <w:pPr>
        <w:pBdr>
          <w:top w:val="nil"/>
          <w:left w:val="nil"/>
          <w:bottom w:val="nil"/>
          <w:right w:val="nil"/>
          <w:between w:val="nil"/>
        </w:pBdr>
        <w:spacing w:after="240"/>
        <w:jc w:val="both"/>
        <w:rPr>
          <w:rFonts w:ascii="Arial" w:hAnsi="Arial" w:eastAsia="Arial" w:cs="Arial"/>
          <w:color w:val="000000"/>
          <w:sz w:val="20"/>
          <w:szCs w:val="20"/>
        </w:rPr>
      </w:pPr>
      <w:r>
        <w:rPr>
          <w:rFonts w:ascii="Arial" w:hAnsi="Arial" w:eastAsia="Arial" w:cs="Arial"/>
          <w:b/>
          <w:color w:val="000000"/>
          <w:sz w:val="20"/>
          <w:szCs w:val="20"/>
        </w:rPr>
        <w:t xml:space="preserve">New Leaf Learning </w:t>
      </w:r>
      <w:r>
        <w:rPr>
          <w:rFonts w:ascii="Arial" w:hAnsi="Arial" w:eastAsia="Arial" w:cs="Arial"/>
          <w:color w:val="000000"/>
          <w:sz w:val="20"/>
          <w:szCs w:val="20"/>
        </w:rPr>
        <w:t xml:space="preserve">is committed to encouraging equality and diversity among our workforce, and eliminating unlawful discrimination. </w:t>
      </w:r>
    </w:p>
    <w:p xmlns:wp14="http://schemas.microsoft.com/office/word/2010/wordml" w:rsidR="00536ECE" w:rsidRDefault="00E808AF" w14:paraId="47A408D6" wp14:textId="77777777">
      <w:pPr>
        <w:pBdr>
          <w:top w:val="nil"/>
          <w:left w:val="nil"/>
          <w:bottom w:val="nil"/>
          <w:right w:val="nil"/>
          <w:between w:val="nil"/>
        </w:pBdr>
        <w:spacing w:after="240"/>
        <w:jc w:val="both"/>
        <w:rPr>
          <w:rFonts w:ascii="Helvetica Neue Light" w:hAnsi="Helvetica Neue Light" w:eastAsia="Helvetica Neue Light" w:cs="Helvetica Neue Light"/>
          <w:color w:val="000000"/>
        </w:rPr>
      </w:pPr>
      <w:r>
        <w:rPr>
          <w:rFonts w:ascii="Arial" w:hAnsi="Arial" w:eastAsia="Arial" w:cs="Arial"/>
          <w:color w:val="000000"/>
          <w:sz w:val="20"/>
          <w:szCs w:val="20"/>
        </w:rPr>
        <w:t>At time of writing, September 2023, there are no employees, however this policy is in place should we employ staff, and applies to those contracted by us.</w:t>
      </w:r>
    </w:p>
    <w:p xmlns:wp14="http://schemas.microsoft.com/office/word/2010/wordml" w:rsidR="00536ECE" w:rsidRDefault="00E808AF" w14:paraId="0FBE88A1" wp14:textId="77777777">
      <w:pPr>
        <w:pBdr>
          <w:top w:val="nil"/>
          <w:left w:val="nil"/>
          <w:bottom w:val="nil"/>
          <w:right w:val="nil"/>
          <w:between w:val="nil"/>
        </w:pBdr>
        <w:spacing w:after="240"/>
        <w:jc w:val="both"/>
        <w:rPr>
          <w:rFonts w:ascii="Arial" w:hAnsi="Arial" w:eastAsia="Arial" w:cs="Arial"/>
          <w:color w:val="000000"/>
          <w:sz w:val="20"/>
          <w:szCs w:val="20"/>
        </w:rPr>
      </w:pPr>
      <w:r>
        <w:rPr>
          <w:rFonts w:ascii="Arial" w:hAnsi="Arial" w:eastAsia="Arial" w:cs="Arial"/>
          <w:color w:val="000000"/>
          <w:sz w:val="20"/>
          <w:szCs w:val="20"/>
        </w:rPr>
        <w:t xml:space="preserve">The aim is for our workforce to be truly representative of all sections of society and our customers, and for each employee to feel respected and able to give their best. </w:t>
      </w:r>
    </w:p>
    <w:p xmlns:wp14="http://schemas.microsoft.com/office/word/2010/wordml" w:rsidR="00536ECE" w:rsidRDefault="00E808AF" w14:paraId="76E77FA2" wp14:textId="77777777">
      <w:pPr>
        <w:pBdr>
          <w:top w:val="nil"/>
          <w:left w:val="nil"/>
          <w:bottom w:val="nil"/>
          <w:right w:val="nil"/>
          <w:between w:val="nil"/>
        </w:pBdr>
        <w:jc w:val="both"/>
        <w:rPr>
          <w:rFonts w:ascii="Arial" w:hAnsi="Arial" w:eastAsia="Arial" w:cs="Arial"/>
          <w:color w:val="000000"/>
          <w:sz w:val="20"/>
          <w:szCs w:val="20"/>
        </w:rPr>
      </w:pPr>
      <w:r>
        <w:rPr>
          <w:rFonts w:ascii="Arial" w:hAnsi="Arial" w:eastAsia="Arial" w:cs="Arial"/>
          <w:color w:val="000000"/>
          <w:sz w:val="20"/>
          <w:szCs w:val="20"/>
        </w:rPr>
        <w:t xml:space="preserve">The organisation - in providing services and/or facilities - is also committed against unlawful discrimination of customers or the public. </w:t>
      </w:r>
    </w:p>
    <w:p xmlns:wp14="http://schemas.microsoft.com/office/word/2010/wordml" w:rsidR="00536ECE" w:rsidRDefault="00536ECE" w14:paraId="672A6659" wp14:textId="77777777">
      <w:pPr>
        <w:pBdr>
          <w:top w:val="nil"/>
          <w:left w:val="nil"/>
          <w:bottom w:val="nil"/>
          <w:right w:val="nil"/>
          <w:between w:val="nil"/>
        </w:pBdr>
        <w:jc w:val="both"/>
        <w:rPr>
          <w:rFonts w:ascii="Arial" w:hAnsi="Arial" w:eastAsia="Arial" w:cs="Arial"/>
          <w:color w:val="000000"/>
          <w:sz w:val="20"/>
          <w:szCs w:val="20"/>
        </w:rPr>
      </w:pPr>
    </w:p>
    <w:p xmlns:wp14="http://schemas.microsoft.com/office/word/2010/wordml" w:rsidR="00536ECE" w:rsidRDefault="00E808AF" w14:paraId="59445BDA" wp14:textId="77777777">
      <w:pPr>
        <w:pBdr>
          <w:top w:val="nil"/>
          <w:left w:val="nil"/>
          <w:bottom w:val="nil"/>
          <w:right w:val="nil"/>
          <w:between w:val="nil"/>
        </w:pBdr>
        <w:spacing w:after="240"/>
        <w:jc w:val="both"/>
        <w:rPr>
          <w:rFonts w:ascii="Arial" w:hAnsi="Arial" w:eastAsia="Arial" w:cs="Arial"/>
          <w:color w:val="000000"/>
          <w:sz w:val="20"/>
          <w:szCs w:val="20"/>
        </w:rPr>
      </w:pPr>
      <w:r>
        <w:rPr>
          <w:rFonts w:ascii="Arial" w:hAnsi="Arial" w:eastAsia="Arial" w:cs="Arial"/>
          <w:color w:val="000000"/>
          <w:sz w:val="20"/>
          <w:szCs w:val="20"/>
        </w:rPr>
        <w:t>The policy’s purpose is to:</w:t>
      </w:r>
    </w:p>
    <w:p xmlns:wp14="http://schemas.microsoft.com/office/word/2010/wordml" w:rsidR="00536ECE" w:rsidRDefault="00E808AF" w14:paraId="0F0D06A1" wp14:textId="77777777">
      <w:pPr>
        <w:numPr>
          <w:ilvl w:val="0"/>
          <w:numId w:val="1"/>
        </w:numPr>
        <w:pBdr>
          <w:top w:val="nil"/>
          <w:left w:val="nil"/>
          <w:bottom w:val="nil"/>
          <w:right w:val="nil"/>
          <w:between w:val="nil"/>
        </w:pBdr>
        <w:tabs>
          <w:tab w:val="left" w:pos="180"/>
        </w:tabs>
        <w:spacing w:after="240"/>
        <w:ind w:left="180" w:hanging="180"/>
        <w:jc w:val="both"/>
        <w:rPr>
          <w:rFonts w:ascii="Arial" w:hAnsi="Arial" w:eastAsia="Arial" w:cs="Arial"/>
          <w:color w:val="000000"/>
          <w:sz w:val="20"/>
          <w:szCs w:val="20"/>
        </w:rPr>
      </w:pPr>
      <w:r>
        <w:rPr>
          <w:rFonts w:ascii="Arial" w:hAnsi="Arial" w:eastAsia="Arial" w:cs="Arial"/>
          <w:color w:val="000000"/>
          <w:sz w:val="20"/>
          <w:szCs w:val="20"/>
        </w:rPr>
        <w:t xml:space="preserve">provide equality, fairness and respect for all in our employment, or those contracted by us, whether temporary, part-time or full-time </w:t>
      </w:r>
    </w:p>
    <w:p xmlns:wp14="http://schemas.microsoft.com/office/word/2010/wordml" w:rsidR="00536ECE" w:rsidRDefault="00E808AF" w14:paraId="4F5B3687" wp14:textId="77777777">
      <w:pPr>
        <w:numPr>
          <w:ilvl w:val="0"/>
          <w:numId w:val="1"/>
        </w:numPr>
        <w:pBdr>
          <w:top w:val="nil"/>
          <w:left w:val="nil"/>
          <w:bottom w:val="nil"/>
          <w:right w:val="nil"/>
          <w:between w:val="nil"/>
        </w:pBdr>
        <w:tabs>
          <w:tab w:val="left" w:pos="180"/>
        </w:tabs>
        <w:spacing w:after="240"/>
        <w:ind w:left="180" w:hanging="180"/>
        <w:jc w:val="both"/>
        <w:rPr>
          <w:rFonts w:ascii="Arial" w:hAnsi="Arial" w:eastAsia="Arial" w:cs="Arial"/>
          <w:color w:val="000000"/>
          <w:sz w:val="20"/>
          <w:szCs w:val="20"/>
        </w:rPr>
      </w:pPr>
      <w:r>
        <w:rPr>
          <w:rFonts w:ascii="Arial" w:hAnsi="Arial" w:eastAsia="Arial" w:cs="Arial"/>
          <w:color w:val="000000"/>
          <w:sz w:val="20"/>
          <w:szCs w:val="20"/>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xmlns:wp14="http://schemas.microsoft.com/office/word/2010/wordml" w:rsidR="00536ECE" w:rsidRDefault="00E808AF" w14:paraId="7955F024" wp14:textId="77777777">
      <w:pPr>
        <w:numPr>
          <w:ilvl w:val="0"/>
          <w:numId w:val="1"/>
        </w:numPr>
        <w:pBdr>
          <w:top w:val="nil"/>
          <w:left w:val="nil"/>
          <w:bottom w:val="nil"/>
          <w:right w:val="nil"/>
          <w:between w:val="nil"/>
        </w:pBdr>
        <w:tabs>
          <w:tab w:val="left" w:pos="180"/>
        </w:tabs>
        <w:spacing w:after="240"/>
        <w:ind w:left="180" w:hanging="180"/>
        <w:jc w:val="both"/>
        <w:rPr>
          <w:rFonts w:ascii="Arial" w:hAnsi="Arial" w:eastAsia="Arial" w:cs="Arial"/>
          <w:color w:val="000000"/>
          <w:sz w:val="20"/>
          <w:szCs w:val="20"/>
        </w:rPr>
      </w:pPr>
      <w:r>
        <w:rPr>
          <w:rFonts w:ascii="Arial" w:hAnsi="Arial" w:eastAsia="Arial" w:cs="Arial"/>
          <w:color w:val="000000"/>
          <w:sz w:val="20"/>
          <w:szCs w:val="20"/>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xmlns:wp14="http://schemas.microsoft.com/office/word/2010/wordml" w:rsidR="00536ECE" w:rsidRDefault="00E808AF" w14:paraId="2D2880E9" wp14:textId="77777777">
      <w:pPr>
        <w:pBdr>
          <w:top w:val="nil"/>
          <w:left w:val="nil"/>
          <w:bottom w:val="nil"/>
          <w:right w:val="nil"/>
          <w:between w:val="nil"/>
        </w:pBdr>
        <w:spacing w:after="240"/>
        <w:jc w:val="both"/>
        <w:rPr>
          <w:rFonts w:ascii="Arial" w:hAnsi="Arial" w:eastAsia="Arial" w:cs="Arial"/>
          <w:color w:val="000000"/>
          <w:sz w:val="20"/>
          <w:szCs w:val="20"/>
        </w:rPr>
      </w:pPr>
      <w:r>
        <w:rPr>
          <w:rFonts w:ascii="Arial" w:hAnsi="Arial" w:eastAsia="Arial" w:cs="Arial"/>
          <w:color w:val="000000"/>
          <w:sz w:val="20"/>
          <w:szCs w:val="20"/>
        </w:rPr>
        <w:t xml:space="preserve">The organisation commits to: </w:t>
      </w:r>
    </w:p>
    <w:p xmlns:wp14="http://schemas.microsoft.com/office/word/2010/wordml" w:rsidR="00536ECE" w:rsidRDefault="00E808AF" w14:paraId="3717FD1B" wp14:textId="77777777">
      <w:pPr>
        <w:numPr>
          <w:ilvl w:val="0"/>
          <w:numId w:val="2"/>
        </w:numPr>
        <w:pBdr>
          <w:top w:val="nil"/>
          <w:left w:val="nil"/>
          <w:bottom w:val="nil"/>
          <w:right w:val="nil"/>
          <w:between w:val="nil"/>
        </w:pBdr>
        <w:tabs>
          <w:tab w:val="left" w:pos="180"/>
        </w:tabs>
        <w:spacing w:after="223"/>
        <w:ind w:left="180" w:hanging="180"/>
        <w:jc w:val="both"/>
        <w:rPr>
          <w:rFonts w:ascii="Arial" w:hAnsi="Arial" w:eastAsia="Arial" w:cs="Arial"/>
          <w:color w:val="000000"/>
          <w:sz w:val="20"/>
          <w:szCs w:val="20"/>
        </w:rPr>
      </w:pPr>
      <w:r>
        <w:rPr>
          <w:rFonts w:ascii="Arial" w:hAnsi="Arial" w:eastAsia="Arial" w:cs="Arial"/>
          <w:color w:val="000000"/>
          <w:sz w:val="20"/>
          <w:szCs w:val="20"/>
        </w:rPr>
        <w:t>encourage equality and diversity in the workplace as they are good practice and make business sense</w:t>
      </w:r>
    </w:p>
    <w:p xmlns:wp14="http://schemas.microsoft.com/office/word/2010/wordml" w:rsidR="00536ECE" w:rsidRDefault="00E808AF" w14:paraId="46415DEE" wp14:textId="77777777">
      <w:pPr>
        <w:numPr>
          <w:ilvl w:val="0"/>
          <w:numId w:val="2"/>
        </w:numPr>
        <w:pBdr>
          <w:top w:val="nil"/>
          <w:left w:val="nil"/>
          <w:bottom w:val="nil"/>
          <w:right w:val="nil"/>
          <w:between w:val="nil"/>
        </w:pBdr>
        <w:tabs>
          <w:tab w:val="left" w:pos="180"/>
        </w:tabs>
        <w:spacing w:after="223"/>
        <w:ind w:left="180" w:hanging="180"/>
        <w:jc w:val="both"/>
        <w:rPr>
          <w:rFonts w:ascii="Arial" w:hAnsi="Arial" w:eastAsia="Arial" w:cs="Arial"/>
          <w:color w:val="000000"/>
          <w:sz w:val="20"/>
          <w:szCs w:val="20"/>
        </w:rPr>
      </w:pPr>
      <w:r>
        <w:rPr>
          <w:rFonts w:ascii="Arial" w:hAnsi="Arial" w:eastAsia="Arial" w:cs="Arial"/>
          <w:color w:val="000000"/>
          <w:sz w:val="20"/>
          <w:szCs w:val="20"/>
        </w:rPr>
        <w:t>create a working environment free of bullying, harassment, victimisation and unlawful discrimination, promoting dignity and respect for all, and where individual differences and the contributions of all staff are recognised and valued</w:t>
      </w:r>
    </w:p>
    <w:p xmlns:wp14="http://schemas.microsoft.com/office/word/2010/wordml" w:rsidR="00536ECE" w:rsidRDefault="00E808AF" w14:paraId="272DA754" wp14:textId="77777777">
      <w:pPr>
        <w:pBdr>
          <w:top w:val="nil"/>
          <w:left w:val="nil"/>
          <w:bottom w:val="nil"/>
          <w:right w:val="nil"/>
          <w:between w:val="nil"/>
        </w:pBdr>
        <w:spacing w:after="223"/>
        <w:ind w:left="180"/>
        <w:jc w:val="both"/>
        <w:rPr>
          <w:rFonts w:ascii="Arial" w:hAnsi="Arial" w:eastAsia="Arial" w:cs="Arial"/>
          <w:color w:val="000000"/>
          <w:sz w:val="20"/>
          <w:szCs w:val="20"/>
        </w:rPr>
      </w:pPr>
      <w:r>
        <w:rPr>
          <w:rFonts w:ascii="Arial" w:hAnsi="Arial" w:eastAsia="Arial" w:cs="Arial"/>
          <w:color w:val="000000"/>
          <w:sz w:val="20"/>
          <w:szCs w:val="20"/>
        </w:rPr>
        <w:t>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xmlns:wp14="http://schemas.microsoft.com/office/word/2010/wordml" w:rsidR="00536ECE" w:rsidRDefault="00E808AF" w14:paraId="78D1C428" wp14:textId="77777777">
      <w:pPr>
        <w:pBdr>
          <w:top w:val="nil"/>
          <w:left w:val="nil"/>
          <w:bottom w:val="nil"/>
          <w:right w:val="nil"/>
          <w:between w:val="nil"/>
        </w:pBdr>
        <w:spacing w:after="223"/>
        <w:ind w:left="180"/>
        <w:jc w:val="both"/>
        <w:rPr>
          <w:rFonts w:ascii="Arial" w:hAnsi="Arial" w:eastAsia="Arial" w:cs="Arial"/>
          <w:color w:val="000000"/>
          <w:sz w:val="20"/>
          <w:szCs w:val="20"/>
        </w:rPr>
      </w:pPr>
      <w:r>
        <w:rPr>
          <w:rFonts w:ascii="Arial" w:hAnsi="Arial" w:eastAsia="Arial" w:cs="Arial"/>
          <w:color w:val="000000"/>
          <w:sz w:val="20"/>
          <w:szCs w:val="20"/>
        </w:rPr>
        <w:t>All staff should understand they, as well as their employer, can be held liable for acts of bullying, harassment, victimisation and unlawful discrimination, in the course of their employment, against fellow employees, customers, suppliers and the public</w:t>
      </w:r>
    </w:p>
    <w:p xmlns:wp14="http://schemas.microsoft.com/office/word/2010/wordml" w:rsidR="00536ECE" w:rsidRDefault="00E808AF" w14:paraId="1DD87789" wp14:textId="77777777">
      <w:pPr>
        <w:numPr>
          <w:ilvl w:val="0"/>
          <w:numId w:val="2"/>
        </w:numPr>
        <w:pBdr>
          <w:top w:val="nil"/>
          <w:left w:val="nil"/>
          <w:bottom w:val="nil"/>
          <w:right w:val="nil"/>
          <w:between w:val="nil"/>
        </w:pBdr>
        <w:tabs>
          <w:tab w:val="left" w:pos="180"/>
        </w:tabs>
        <w:ind w:left="180" w:hanging="180"/>
        <w:jc w:val="both"/>
        <w:rPr>
          <w:rFonts w:ascii="Arial" w:hAnsi="Arial" w:eastAsia="Arial" w:cs="Arial"/>
          <w:color w:val="000000"/>
          <w:sz w:val="20"/>
          <w:szCs w:val="20"/>
        </w:rPr>
      </w:pPr>
      <w:r>
        <w:rPr>
          <w:rFonts w:ascii="Arial" w:hAnsi="Arial" w:eastAsia="Arial" w:cs="Arial"/>
          <w:color w:val="000000"/>
          <w:sz w:val="20"/>
          <w:szCs w:val="20"/>
        </w:rPr>
        <w:t>take seriously complaints of bullying, harassment, victimisation and unlawful discrimination by fellow employees, customers, suppliers, visitors, the public and any others in the course of the organisation’s work activities</w:t>
      </w:r>
    </w:p>
    <w:p xmlns:wp14="http://schemas.microsoft.com/office/word/2010/wordml" w:rsidR="00536ECE" w:rsidRDefault="00536ECE" w14:paraId="0A37501D" wp14:textId="77777777">
      <w:pPr>
        <w:pBdr>
          <w:top w:val="nil"/>
          <w:left w:val="nil"/>
          <w:bottom w:val="nil"/>
          <w:right w:val="nil"/>
          <w:between w:val="nil"/>
        </w:pBdr>
        <w:jc w:val="both"/>
        <w:rPr>
          <w:rFonts w:ascii="Arial" w:hAnsi="Arial" w:eastAsia="Arial" w:cs="Arial"/>
          <w:color w:val="000000"/>
          <w:sz w:val="20"/>
          <w:szCs w:val="20"/>
        </w:rPr>
      </w:pPr>
    </w:p>
    <w:p xmlns:wp14="http://schemas.microsoft.com/office/word/2010/wordml" w:rsidR="00536ECE" w:rsidRDefault="00E808AF" w14:paraId="098075B8" wp14:textId="77777777">
      <w:pPr>
        <w:pBdr>
          <w:top w:val="nil"/>
          <w:left w:val="nil"/>
          <w:bottom w:val="nil"/>
          <w:right w:val="nil"/>
          <w:between w:val="nil"/>
        </w:pBdr>
        <w:ind w:left="180"/>
        <w:jc w:val="both"/>
        <w:rPr>
          <w:rFonts w:ascii="Arial" w:hAnsi="Arial" w:eastAsia="Arial" w:cs="Arial"/>
          <w:color w:val="000000"/>
          <w:sz w:val="20"/>
          <w:szCs w:val="20"/>
        </w:rPr>
      </w:pPr>
      <w:r>
        <w:rPr>
          <w:rFonts w:ascii="Arial" w:hAnsi="Arial" w:eastAsia="Arial" w:cs="Arial"/>
          <w:color w:val="000000"/>
          <w:sz w:val="20"/>
          <w:szCs w:val="20"/>
        </w:rPr>
        <w:t>Such acts will be dealt with as misconduct under the organisation’s grievance and/or disciplinary procedures, and any appropriate action will be taken. Particularly serious complaints could amount to gross misconduct and lead to dismissal without notice</w:t>
      </w:r>
    </w:p>
    <w:p xmlns:wp14="http://schemas.microsoft.com/office/word/2010/wordml" w:rsidR="00536ECE" w:rsidRDefault="00536ECE" w14:paraId="5DAB6C7B" wp14:textId="77777777">
      <w:pPr>
        <w:pBdr>
          <w:top w:val="nil"/>
          <w:left w:val="nil"/>
          <w:bottom w:val="nil"/>
          <w:right w:val="nil"/>
          <w:between w:val="nil"/>
        </w:pBdr>
        <w:ind w:left="180"/>
        <w:jc w:val="both"/>
        <w:rPr>
          <w:rFonts w:ascii="Arial" w:hAnsi="Arial" w:eastAsia="Arial" w:cs="Arial"/>
          <w:color w:val="000000"/>
          <w:sz w:val="20"/>
          <w:szCs w:val="20"/>
        </w:rPr>
      </w:pPr>
    </w:p>
    <w:p xmlns:wp14="http://schemas.microsoft.com/office/word/2010/wordml" w:rsidR="00536ECE" w:rsidRDefault="00E808AF" w14:paraId="437FD2CF" wp14:textId="77777777">
      <w:pPr>
        <w:pBdr>
          <w:top w:val="nil"/>
          <w:left w:val="nil"/>
          <w:bottom w:val="nil"/>
          <w:right w:val="nil"/>
          <w:between w:val="nil"/>
        </w:pBdr>
        <w:ind w:left="180"/>
        <w:jc w:val="both"/>
        <w:rPr>
          <w:rFonts w:ascii="Arial" w:hAnsi="Arial" w:eastAsia="Arial" w:cs="Arial"/>
          <w:color w:val="000000"/>
          <w:sz w:val="20"/>
          <w:szCs w:val="20"/>
        </w:rPr>
      </w:pPr>
      <w:r>
        <w:rPr>
          <w:rFonts w:ascii="Arial" w:hAnsi="Arial" w:eastAsia="Arial" w:cs="Arial"/>
          <w:color w:val="000000"/>
          <w:sz w:val="20"/>
          <w:szCs w:val="20"/>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xmlns:wp14="http://schemas.microsoft.com/office/word/2010/wordml" w:rsidR="00536ECE" w:rsidRDefault="00536ECE" w14:paraId="02EB378F" wp14:textId="77777777">
      <w:pPr>
        <w:pBdr>
          <w:top w:val="nil"/>
          <w:left w:val="nil"/>
          <w:bottom w:val="nil"/>
          <w:right w:val="nil"/>
          <w:between w:val="nil"/>
        </w:pBdr>
        <w:jc w:val="both"/>
        <w:rPr>
          <w:rFonts w:ascii="Arial" w:hAnsi="Arial" w:eastAsia="Arial" w:cs="Arial"/>
          <w:color w:val="000000"/>
          <w:sz w:val="20"/>
          <w:szCs w:val="20"/>
        </w:rPr>
      </w:pPr>
    </w:p>
    <w:p xmlns:wp14="http://schemas.microsoft.com/office/word/2010/wordml" w:rsidR="00536ECE" w:rsidRDefault="00E808AF" w14:paraId="7CA29298" wp14:textId="77777777">
      <w:pPr>
        <w:numPr>
          <w:ilvl w:val="0"/>
          <w:numId w:val="2"/>
        </w:numPr>
        <w:pBdr>
          <w:top w:val="nil"/>
          <w:left w:val="nil"/>
          <w:bottom w:val="nil"/>
          <w:right w:val="nil"/>
          <w:between w:val="nil"/>
        </w:pBdr>
        <w:tabs>
          <w:tab w:val="left" w:pos="180"/>
        </w:tabs>
        <w:spacing w:after="240"/>
        <w:ind w:left="180" w:hanging="180"/>
        <w:jc w:val="both"/>
        <w:rPr>
          <w:rFonts w:ascii="Arial" w:hAnsi="Arial" w:eastAsia="Arial" w:cs="Arial"/>
          <w:color w:val="000000"/>
          <w:sz w:val="20"/>
          <w:szCs w:val="20"/>
        </w:rPr>
      </w:pPr>
      <w:r>
        <w:rPr>
          <w:rFonts w:ascii="Arial" w:hAnsi="Arial" w:eastAsia="Arial" w:cs="Arial"/>
          <w:color w:val="000000"/>
          <w:sz w:val="20"/>
          <w:szCs w:val="20"/>
        </w:rPr>
        <w:t>make opportunities for training, development and progress available to all staff, who will be helped and encouraged to develop their full potential, so their talents and resources can be fully utilised to maximise the efficiency of the organisation</w:t>
      </w:r>
    </w:p>
    <w:p xmlns:wp14="http://schemas.microsoft.com/office/word/2010/wordml" w:rsidR="00536ECE" w:rsidRDefault="00E808AF" w14:paraId="3C02D7D7" wp14:textId="77777777">
      <w:pPr>
        <w:numPr>
          <w:ilvl w:val="0"/>
          <w:numId w:val="3"/>
        </w:numPr>
        <w:pBdr>
          <w:top w:val="nil"/>
          <w:left w:val="nil"/>
          <w:bottom w:val="nil"/>
          <w:right w:val="nil"/>
          <w:between w:val="nil"/>
        </w:pBdr>
        <w:tabs>
          <w:tab w:val="left" w:pos="180"/>
        </w:tabs>
        <w:spacing w:after="223"/>
        <w:ind w:left="180" w:hanging="180"/>
        <w:jc w:val="both"/>
        <w:rPr>
          <w:rFonts w:ascii="Arial" w:hAnsi="Arial" w:eastAsia="Arial" w:cs="Arial"/>
          <w:color w:val="000000"/>
          <w:sz w:val="20"/>
          <w:szCs w:val="20"/>
        </w:rPr>
      </w:pPr>
      <w:r>
        <w:rPr>
          <w:rFonts w:ascii="Arial" w:hAnsi="Arial" w:eastAsia="Arial" w:cs="Arial"/>
          <w:color w:val="000000"/>
          <w:sz w:val="20"/>
          <w:szCs w:val="20"/>
        </w:rPr>
        <w:t>decisions concerning staff being based on merit (apart from in any necessary and limited exemptions and exceptions allowed under the Equality Act)</w:t>
      </w:r>
    </w:p>
    <w:p xmlns:wp14="http://schemas.microsoft.com/office/word/2010/wordml" w:rsidR="00536ECE" w:rsidRDefault="00E808AF" w14:paraId="5554E8B3" wp14:textId="77777777">
      <w:pPr>
        <w:numPr>
          <w:ilvl w:val="0"/>
          <w:numId w:val="3"/>
        </w:numPr>
        <w:pBdr>
          <w:top w:val="nil"/>
          <w:left w:val="nil"/>
          <w:bottom w:val="nil"/>
          <w:right w:val="nil"/>
          <w:between w:val="nil"/>
        </w:pBdr>
        <w:tabs>
          <w:tab w:val="left" w:pos="180"/>
        </w:tabs>
        <w:spacing w:after="223"/>
        <w:ind w:left="180" w:hanging="180"/>
        <w:jc w:val="both"/>
        <w:rPr>
          <w:rFonts w:ascii="Arial" w:hAnsi="Arial" w:eastAsia="Arial" w:cs="Arial"/>
          <w:color w:val="000000"/>
          <w:sz w:val="20"/>
          <w:szCs w:val="20"/>
        </w:rPr>
      </w:pPr>
      <w:r>
        <w:rPr>
          <w:rFonts w:ascii="Arial" w:hAnsi="Arial" w:eastAsia="Arial" w:cs="Arial"/>
          <w:color w:val="000000"/>
          <w:sz w:val="20"/>
          <w:szCs w:val="20"/>
        </w:rPr>
        <w:t>review employment practices and procedures when necessary to ensure fairness, and also update them and the policy to take account of changes in the law</w:t>
      </w:r>
    </w:p>
    <w:p xmlns:wp14="http://schemas.microsoft.com/office/word/2010/wordml" w:rsidR="00536ECE" w:rsidRDefault="00E808AF" w14:paraId="1DBFFAC6" wp14:textId="77777777">
      <w:pPr>
        <w:numPr>
          <w:ilvl w:val="0"/>
          <w:numId w:val="3"/>
        </w:numPr>
        <w:pBdr>
          <w:top w:val="nil"/>
          <w:left w:val="nil"/>
          <w:bottom w:val="nil"/>
          <w:right w:val="nil"/>
          <w:between w:val="nil"/>
        </w:pBdr>
        <w:tabs>
          <w:tab w:val="left" w:pos="180"/>
        </w:tabs>
        <w:spacing w:after="223"/>
        <w:ind w:left="180" w:hanging="180"/>
        <w:jc w:val="both"/>
        <w:rPr>
          <w:rFonts w:ascii="Arial" w:hAnsi="Arial" w:eastAsia="Arial" w:cs="Arial"/>
          <w:color w:val="000000"/>
          <w:sz w:val="20"/>
          <w:szCs w:val="20"/>
        </w:rPr>
      </w:pPr>
      <w:r>
        <w:rPr>
          <w:rFonts w:ascii="Arial" w:hAnsi="Arial" w:eastAsia="Arial" w:cs="Arial"/>
          <w:color w:val="000000"/>
          <w:sz w:val="20"/>
          <w:szCs w:val="20"/>
        </w:rPr>
        <w:t>monitor the make-up of the workforce regarding information such as age, gender, ethnic background, sexual orientation, religion or belief, and disability in encouraging equality and diversity, and in meeting the aims and commitments set out in the equality policy</w:t>
      </w:r>
    </w:p>
    <w:p xmlns:wp14="http://schemas.microsoft.com/office/word/2010/wordml" w:rsidR="00536ECE" w:rsidRDefault="00E808AF" w14:paraId="0B6C1834" wp14:textId="77777777">
      <w:pPr>
        <w:pBdr>
          <w:top w:val="nil"/>
          <w:left w:val="nil"/>
          <w:bottom w:val="nil"/>
          <w:right w:val="nil"/>
          <w:between w:val="nil"/>
        </w:pBdr>
        <w:ind w:left="180"/>
        <w:jc w:val="both"/>
        <w:rPr>
          <w:rFonts w:ascii="Arial" w:hAnsi="Arial" w:eastAsia="Arial" w:cs="Arial"/>
          <w:color w:val="000000"/>
          <w:sz w:val="20"/>
          <w:szCs w:val="20"/>
        </w:rPr>
      </w:pPr>
      <w:r>
        <w:rPr>
          <w:rFonts w:ascii="Arial" w:hAnsi="Arial" w:eastAsia="Arial" w:cs="Arial"/>
          <w:color w:val="000000"/>
          <w:sz w:val="20"/>
          <w:szCs w:val="20"/>
        </w:rPr>
        <w:t>Monitoring will also include assessing how the equality policy, and any supporting action plan, are working in practice, reviewing them annually, and considering and taking action to address any issues</w:t>
      </w:r>
    </w:p>
    <w:p xmlns:wp14="http://schemas.microsoft.com/office/word/2010/wordml" w:rsidR="00536ECE" w:rsidRDefault="00536ECE" w14:paraId="6A05A809" wp14:textId="77777777">
      <w:pPr>
        <w:jc w:val="both"/>
        <w:rPr>
          <w:rFonts w:ascii="Arial" w:hAnsi="Arial" w:eastAsia="Arial" w:cs="Arial"/>
          <w:color w:val="000000"/>
          <w:sz w:val="20"/>
          <w:szCs w:val="20"/>
        </w:rPr>
      </w:pPr>
    </w:p>
    <w:p xmlns:wp14="http://schemas.microsoft.com/office/word/2010/wordml" w:rsidR="00536ECE" w:rsidRDefault="00E808AF" w14:paraId="6958D40C" wp14:textId="77777777">
      <w:pPr>
        <w:spacing w:after="223"/>
        <w:jc w:val="both"/>
        <w:rPr>
          <w:rFonts w:ascii="Arial" w:hAnsi="Arial" w:eastAsia="Arial" w:cs="Arial"/>
          <w:color w:val="000000"/>
          <w:sz w:val="20"/>
          <w:szCs w:val="20"/>
        </w:rPr>
      </w:pPr>
      <w:r>
        <w:rPr>
          <w:rFonts w:ascii="Arial" w:hAnsi="Arial" w:eastAsia="Arial" w:cs="Arial"/>
          <w:color w:val="000000"/>
          <w:sz w:val="20"/>
          <w:szCs w:val="20"/>
        </w:rPr>
        <w:t>The equality policy is fully supported by senior trustees.</w:t>
      </w:r>
    </w:p>
    <w:p xmlns:wp14="http://schemas.microsoft.com/office/word/2010/wordml" w:rsidR="00536ECE" w:rsidP="29E86232" w:rsidRDefault="00E808AF" w14:paraId="0AE273ED" wp14:textId="2D794A2F">
      <w:pPr>
        <w:spacing w:after="223"/>
        <w:jc w:val="both"/>
        <w:rPr>
          <w:rFonts w:ascii="Arial" w:hAnsi="Arial" w:eastAsia="Arial" w:cs="Arial"/>
          <w:color w:val="000000" w:themeColor="text1" w:themeTint="FF" w:themeShade="FF"/>
          <w:sz w:val="20"/>
          <w:szCs w:val="20"/>
        </w:rPr>
      </w:pPr>
      <w:r w:rsidR="00E808AF">
        <w:rPr>
          <w:rFonts w:ascii="Arial" w:hAnsi="Arial" w:eastAsia="Arial" w:cs="Arial"/>
          <w:color w:val="000000"/>
          <w:sz w:val="20"/>
          <w:szCs w:val="20"/>
        </w:rPr>
        <w:t xml:space="preserve">Signed: </w:t>
      </w:r>
      <w:r>
        <w:rPr>
          <w:noProof/>
        </w:rPr>
        <mc:AlternateContent xmlns:mc="http://schemas.openxmlformats.org/markup-compatibility/2006">
          <mc:Choice xmlns:mc="http://schemas.openxmlformats.org/markup-compatibility/2006" Requires="wpi">
            <w:drawing xmlns:w="http://schemas.openxmlformats.org/wordprocessingml/2006/main">
              <wp:inline xmlns:wp="http://schemas.openxmlformats.org/drawingml/2006/wordprocessingDrawing" xmlns:wp14="http://schemas.microsoft.com/office/word/2010/wordprocessingDrawing" distT="0" distB="0" distL="0" distR="0" wp14:anchorId="658CD300" wp14:editId="28F34E9C">
                <wp:extent xmlns:wp="http://schemas.openxmlformats.org/drawingml/2006/wordprocessingDrawing" cx="1547588" cy="816525"/>
                <wp:effectExtent xmlns:wp="http://schemas.openxmlformats.org/drawingml/2006/wordprocessingDrawing" l="57150" t="38100" r="0" b="60325"/>
                <wp:docPr xmlns:wp="http://schemas.openxmlformats.org/drawingml/2006/wordprocessingDrawing" id="351723455" name="Ink 1"/>
                <wp:cNvGraphicFramePr xmlns:wp="http://schemas.openxmlformats.org/drawingml/2006/wordprocessingDrawing"/>
                <a:graphic xmlns:a="http://schemas.openxmlformats.org/drawingml/2006/main">
                  <a:graphicData uri="http://schemas.microsoft.com/office/word/2010/wordprocessingInk">
                    <mc:AlternateContent xmlns:a14="http://schemas.microsoft.com/office/drawing/2010/main" xmlns:mc="http://schemas.openxmlformats.org/markup-compatibility/2006">
                      <mc:Choice Requires="a14">
                        <w14:contentPart xmlns:r="http://schemas.openxmlformats.org/officeDocument/2006/relationships" xmlns:w14="http://schemas.microsoft.com/office/word/2010/wordml" bwMode="auto" r:id="rId773038929">
                          <w14:nvContentPartPr>
                            <w14:cNvContentPartPr/>
                          </w14:nvContentPartPr>
                          <w14:xfrm>
                            <a:off x="0" y="0"/>
                            <a:ext cx="1547588" cy="816525"/>
                          </w14:xfrm>
                        </w14:contentPart>
                      </mc:Choice>
                      <mc:Fallback xmlns:lc="http://schemas.openxmlformats.org/drawingml/2006/lockedCanvas" xmlns=""/>
                    </mc:AlternateContent>
                  </a:graphicData>
                </a:graphic>
              </wp:inline>
            </w:drawing>
          </mc:Choice>
          <mc:Fallback xmlns:mc="http://schemas.openxmlformats.org/markup-compatibility/2006"/>
        </mc:AlternateContent>
      </w:r>
    </w:p>
    <w:p xmlns:wp14="http://schemas.microsoft.com/office/word/2010/wordml" w:rsidR="00536ECE" w:rsidRDefault="00E808AF" wp14:textId="77777777" w14:paraId="1A2512B6">
      <w:pPr>
        <w:spacing w:after="223"/>
        <w:jc w:val="both"/>
      </w:pPr>
    </w:p>
    <w:p xmlns:wp14="http://schemas.microsoft.com/office/word/2010/wordml" w:rsidR="00536ECE" w:rsidP="29E86232" w:rsidRDefault="00E808AF" w14:paraId="543C6976" wp14:textId="25B9507B">
      <w:pPr>
        <w:spacing w:after="223"/>
        <w:jc w:val="both"/>
        <w:rPr>
          <w:rFonts w:ascii="Arial" w:hAnsi="Arial" w:eastAsia="Arial" w:cs="Arial"/>
          <w:color w:val="000000" w:themeColor="text1" w:themeTint="FF" w:themeShade="FF"/>
          <w:sz w:val="20"/>
          <w:szCs w:val="20"/>
        </w:rPr>
      </w:pPr>
    </w:p>
    <w:p xmlns:wp14="http://schemas.microsoft.com/office/word/2010/wordml" w:rsidR="00536ECE" w:rsidP="29E86232" w:rsidRDefault="00E808AF" w14:paraId="3DB64BE4" wp14:textId="6F1C01C2">
      <w:pPr>
        <w:spacing w:after="223"/>
        <w:jc w:val="both"/>
        <w:rPr>
          <w:rFonts w:ascii="Arial" w:hAnsi="Arial" w:eastAsia="Arial" w:cs="Arial"/>
          <w:color w:val="000000" w:themeColor="text1" w:themeTint="FF" w:themeShade="FF"/>
          <w:sz w:val="20"/>
          <w:szCs w:val="20"/>
        </w:rPr>
      </w:pPr>
    </w:p>
    <w:p xmlns:wp14="http://schemas.microsoft.com/office/word/2010/wordml" w:rsidR="00536ECE" w:rsidRDefault="00E808AF" w14:paraId="1E32636B" wp14:textId="1B4BAA7B">
      <w:pPr>
        <w:spacing w:after="223"/>
        <w:jc w:val="both"/>
        <w:rPr>
          <w:rFonts w:ascii="Arial" w:hAnsi="Arial" w:eastAsia="Arial" w:cs="Arial"/>
          <w:color w:val="000000"/>
          <w:sz w:val="20"/>
          <w:szCs w:val="20"/>
        </w:rPr>
      </w:pPr>
      <w:ins w:author="Louisa Fowler" w:date="2023-10-02T09:26:00Z" w:id="0">
        <w:r>
          <w:rPr>
            <w:rFonts w:ascii="Arial" w:hAnsi="Arial" w:eastAsia="Arial" w:cs="Arial"/>
            <w:color w:val="000000"/>
            <w:sz w:val="20"/>
            <w:szCs w:val="20"/>
          </w:rPr>
          <w:t>Louisa Fowler</w:t>
        </w:r>
      </w:ins>
    </w:p>
    <w:p xmlns:wp14="http://schemas.microsoft.com/office/word/2010/wordml" w:rsidR="00536ECE" w:rsidP="29E86232" w:rsidRDefault="00E808AF" w14:paraId="042928B4" wp14:textId="77777777">
      <w:pPr>
        <w:spacing w:after="223"/>
        <w:jc w:val="both"/>
        <w:rPr>
          <w:rFonts w:ascii="Arial" w:hAnsi="Arial" w:eastAsia="Arial" w:cs="Arial"/>
          <w:b w:val="1"/>
          <w:bCs w:val="1"/>
          <w:i w:val="1"/>
          <w:iCs w:val="1"/>
          <w:color w:val="auto"/>
          <w:sz w:val="20"/>
          <w:szCs w:val="20"/>
        </w:rPr>
      </w:pPr>
      <w:r w:rsidRPr="29E86232" w:rsidR="00E808AF">
        <w:rPr>
          <w:rFonts w:ascii="Arial" w:hAnsi="Arial" w:eastAsia="Arial" w:cs="Arial"/>
          <w:color w:val="000000" w:themeColor="text1" w:themeTint="FF" w:themeShade="FF"/>
          <w:sz w:val="20"/>
          <w:szCs w:val="20"/>
        </w:rPr>
        <w:t xml:space="preserve">Date: </w:t>
      </w:r>
      <w:sdt>
        <w:sdtPr>
          <w:id w:val="2030985813"/>
          <w:tag w:val="goog_rdk_2"/>
          <w:placeholder>
            <w:docPart w:val="DefaultPlaceholder_1081868574"/>
          </w:placeholder>
          <w:rPr>
            <w:rFonts w:ascii="Arial" w:hAnsi="Arial" w:eastAsia="Arial" w:cs="Arial"/>
            <w:color w:val="auto"/>
            <w:sz w:val="20"/>
            <w:szCs w:val="20"/>
          </w:rPr>
        </w:sdtPr>
        <w:sdtContent>
          <w:ins w:author="Louisa Fowler" w:date="2023-10-02T09:27:00Z" w:id="1133199614">
            <w:r w:rsidRPr="29E86232" w:rsidR="00E808AF">
              <w:rPr>
                <w:rFonts w:ascii="Arial" w:hAnsi="Arial" w:eastAsia="Arial" w:cs="Arial"/>
                <w:color w:val="auto"/>
                <w:sz w:val="20"/>
                <w:szCs w:val="20"/>
              </w:rPr>
              <w:t>2/10/23</w:t>
            </w:r>
          </w:ins>
        </w:sdtContent>
      </w:sdt>
    </w:p>
    <w:p xmlns:wp14="http://schemas.microsoft.com/office/word/2010/wordml" w:rsidR="00536ECE" w:rsidP="29E86232" w:rsidRDefault="00536ECE" w14:paraId="41C8F396" wp14:textId="77777777">
      <w:pPr>
        <w:pBdr>
          <w:top w:val="nil" w:color="000000" w:sz="0" w:space="0"/>
          <w:left w:val="nil" w:color="000000" w:sz="0" w:space="0"/>
          <w:bottom w:val="nil" w:color="000000" w:sz="0" w:space="0"/>
          <w:right w:val="nil" w:color="000000" w:sz="0" w:space="0"/>
          <w:between w:val="nil" w:color="000000" w:sz="0" w:space="0"/>
        </w:pBdr>
        <w:tabs>
          <w:tab w:val="left" w:pos="4962"/>
        </w:tabs>
        <w:jc w:val="both"/>
        <w:rPr>
          <w:rFonts w:ascii="Verdana" w:hAnsi="Verdana" w:eastAsia="Verdana" w:cs="Verdana"/>
          <w:i w:val="1"/>
          <w:iCs w:val="1"/>
          <w:color w:val="auto"/>
          <w:sz w:val="22"/>
          <w:szCs w:val="22"/>
        </w:rPr>
      </w:pPr>
    </w:p>
    <w:sectPr w:rsidR="00536ECE">
      <w:headerReference w:type="default" r:id="rId12"/>
      <w:pgSz w:w="8392" w:h="11907" w:orient="portrait"/>
      <w:pgMar w:top="720" w:right="902" w:bottom="193" w:left="9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808AF" w:rsidRDefault="00E808AF" w14:paraId="0D0B940D" wp14:textId="77777777">
      <w:r>
        <w:separator/>
      </w:r>
    </w:p>
  </w:endnote>
  <w:endnote w:type="continuationSeparator" w:id="0">
    <w:p xmlns:wp14="http://schemas.microsoft.com/office/word/2010/wordml" w:rsidR="00E808AF" w:rsidRDefault="00E808AF"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808AF" w:rsidRDefault="00E808AF" w14:paraId="60061E4C" wp14:textId="77777777">
      <w:r>
        <w:separator/>
      </w:r>
    </w:p>
  </w:footnote>
  <w:footnote w:type="continuationSeparator" w:id="0">
    <w:p xmlns:wp14="http://schemas.microsoft.com/office/word/2010/wordml" w:rsidR="00E808AF" w:rsidRDefault="00E808AF"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536ECE" w:rsidRDefault="00E808AF" w14:paraId="72A3D3EC" wp14:textId="77777777">
    <w:pPr>
      <w:pBdr>
        <w:top w:val="nil"/>
        <w:left w:val="nil"/>
        <w:bottom w:val="nil"/>
        <w:right w:val="nil"/>
        <w:between w:val="nil"/>
      </w:pBdr>
      <w:tabs>
        <w:tab w:val="center" w:pos="4153"/>
        <w:tab w:val="right" w:pos="8306"/>
      </w:tabs>
      <w:jc w:val="center"/>
      <w:rPr>
        <w:color w:val="000000"/>
      </w:rPr>
    </w:pPr>
    <w:r>
      <w:rPr>
        <w:noProof/>
        <w:color w:val="000000"/>
      </w:rPr>
      <w:drawing>
        <wp:inline xmlns:wp14="http://schemas.microsoft.com/office/word/2010/wordprocessingDrawing" distT="0" distB="0" distL="0" distR="0" wp14:anchorId="542AD606" wp14:editId="7777777">
          <wp:extent cx="1481553" cy="88852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1553" cy="888527"/>
                  </a:xfrm>
                  <a:prstGeom prst="rect">
                    <a:avLst/>
                  </a:prstGeom>
                  <a:ln/>
                </pic:spPr>
              </pic:pic>
            </a:graphicData>
          </a:graphic>
        </wp:inline>
      </w:drawing>
    </w:r>
  </w:p>
  <w:p xmlns:wp14="http://schemas.microsoft.com/office/word/2010/wordml" w:rsidR="00536ECE" w:rsidRDefault="00E808AF" w14:paraId="374A4E7E" wp14:textId="77777777">
    <w:pPr>
      <w:pBdr>
        <w:top w:val="nil"/>
        <w:left w:val="nil"/>
        <w:bottom w:val="nil"/>
        <w:right w:val="nil"/>
        <w:between w:val="nil"/>
      </w:pBdr>
      <w:tabs>
        <w:tab w:val="center" w:pos="4153"/>
        <w:tab w:val="right" w:pos="8306"/>
      </w:tabs>
      <w:jc w:val="center"/>
      <w:rPr>
        <w:rFonts w:ascii="Garamond" w:hAnsi="Garamond" w:eastAsia="Garamond" w:cs="Garamond"/>
        <w:i/>
        <w:color w:val="000000"/>
      </w:rPr>
    </w:pPr>
    <w:r>
      <w:rPr>
        <w:rFonts w:ascii="Garamond" w:hAnsi="Garamond" w:eastAsia="Garamond" w:cs="Garamond"/>
        <w:i/>
        <w:color w:val="000000"/>
      </w:rPr>
      <w:t>Reg Charity No. 1202923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0A8"/>
    <w:multiLevelType w:val="multilevel"/>
    <w:tmpl w:val="FFFFFFFF"/>
    <w:lvl w:ilvl="0">
      <w:numFmt w:val="bullet"/>
      <w:lvlText w:val="●"/>
      <w:lvlJc w:val="left"/>
      <w:pPr>
        <w:ind w:left="980" w:hanging="360"/>
      </w:pPr>
      <w:rPr>
        <w:rFonts w:ascii="Noto Sans Symbols" w:hAnsi="Noto Sans Symbols" w:eastAsia="Noto Sans Symbols" w:cs="Noto Sans Symbols"/>
        <w:color w:val="0000FF"/>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60252760"/>
    <w:multiLevelType w:val="multilevel"/>
    <w:tmpl w:val="FFFFFFFF"/>
    <w:lvl w:ilvl="0">
      <w:numFmt w:val="bullet"/>
      <w:lvlText w:val="●"/>
      <w:lvlJc w:val="left"/>
      <w:pPr>
        <w:ind w:left="980" w:hanging="360"/>
      </w:pPr>
      <w:rPr>
        <w:rFonts w:ascii="Noto Sans Symbols" w:hAnsi="Noto Sans Symbols" w:eastAsia="Noto Sans Symbols" w:cs="Noto Sans Symbols"/>
        <w:color w:val="0000FF"/>
      </w:rPr>
    </w:lvl>
    <w:lvl w:ilvl="1">
      <w:numFmt w:val="bullet"/>
      <w:lvlText w:val="o"/>
      <w:lvlJc w:val="left"/>
      <w:pPr>
        <w:ind w:left="1520" w:hanging="360"/>
      </w:pPr>
      <w:rPr>
        <w:rFonts w:ascii="Courier New" w:hAnsi="Courier New" w:eastAsia="Courier New" w:cs="Courier New"/>
      </w:rPr>
    </w:lvl>
    <w:lvl w:ilvl="2">
      <w:numFmt w:val="bullet"/>
      <w:lvlText w:val="▪"/>
      <w:lvlJc w:val="left"/>
      <w:pPr>
        <w:ind w:left="2240" w:hanging="360"/>
      </w:pPr>
      <w:rPr>
        <w:rFonts w:ascii="Noto Sans Symbols" w:hAnsi="Noto Sans Symbols" w:eastAsia="Noto Sans Symbols" w:cs="Noto Sans Symbols"/>
      </w:rPr>
    </w:lvl>
    <w:lvl w:ilvl="3">
      <w:numFmt w:val="bullet"/>
      <w:lvlText w:val="●"/>
      <w:lvlJc w:val="left"/>
      <w:pPr>
        <w:ind w:left="2960" w:hanging="360"/>
      </w:pPr>
      <w:rPr>
        <w:rFonts w:ascii="Noto Sans Symbols" w:hAnsi="Noto Sans Symbols" w:eastAsia="Noto Sans Symbols" w:cs="Noto Sans Symbols"/>
      </w:rPr>
    </w:lvl>
    <w:lvl w:ilvl="4">
      <w:numFmt w:val="bullet"/>
      <w:lvlText w:val="o"/>
      <w:lvlJc w:val="left"/>
      <w:pPr>
        <w:ind w:left="3680" w:hanging="360"/>
      </w:pPr>
      <w:rPr>
        <w:rFonts w:ascii="Courier New" w:hAnsi="Courier New" w:eastAsia="Courier New" w:cs="Courier New"/>
      </w:rPr>
    </w:lvl>
    <w:lvl w:ilvl="5">
      <w:numFmt w:val="bullet"/>
      <w:lvlText w:val="▪"/>
      <w:lvlJc w:val="left"/>
      <w:pPr>
        <w:ind w:left="4400" w:hanging="360"/>
      </w:pPr>
      <w:rPr>
        <w:rFonts w:ascii="Noto Sans Symbols" w:hAnsi="Noto Sans Symbols" w:eastAsia="Noto Sans Symbols" w:cs="Noto Sans Symbols"/>
      </w:rPr>
    </w:lvl>
    <w:lvl w:ilvl="6">
      <w:numFmt w:val="bullet"/>
      <w:lvlText w:val="●"/>
      <w:lvlJc w:val="left"/>
      <w:pPr>
        <w:ind w:left="5120" w:hanging="360"/>
      </w:pPr>
      <w:rPr>
        <w:rFonts w:ascii="Noto Sans Symbols" w:hAnsi="Noto Sans Symbols" w:eastAsia="Noto Sans Symbols" w:cs="Noto Sans Symbols"/>
      </w:rPr>
    </w:lvl>
    <w:lvl w:ilvl="7">
      <w:numFmt w:val="bullet"/>
      <w:lvlText w:val="o"/>
      <w:lvlJc w:val="left"/>
      <w:pPr>
        <w:ind w:left="5840" w:hanging="360"/>
      </w:pPr>
      <w:rPr>
        <w:rFonts w:ascii="Courier New" w:hAnsi="Courier New" w:eastAsia="Courier New" w:cs="Courier New"/>
      </w:rPr>
    </w:lvl>
    <w:lvl w:ilvl="8">
      <w:numFmt w:val="bullet"/>
      <w:lvlText w:val="▪"/>
      <w:lvlJc w:val="left"/>
      <w:pPr>
        <w:ind w:left="6560" w:hanging="360"/>
      </w:pPr>
      <w:rPr>
        <w:rFonts w:ascii="Noto Sans Symbols" w:hAnsi="Noto Sans Symbols" w:eastAsia="Noto Sans Symbols" w:cs="Noto Sans Symbols"/>
      </w:rPr>
    </w:lvl>
  </w:abstractNum>
  <w:abstractNum w:abstractNumId="2" w15:restartNumberingAfterBreak="0">
    <w:nsid w:val="69FB142A"/>
    <w:multiLevelType w:val="multilevel"/>
    <w:tmpl w:val="FFFFFFFF"/>
    <w:lvl w:ilvl="0">
      <w:numFmt w:val="bullet"/>
      <w:lvlText w:val="●"/>
      <w:lvlJc w:val="left"/>
      <w:pPr>
        <w:ind w:left="980" w:hanging="360"/>
      </w:pPr>
      <w:rPr>
        <w:rFonts w:ascii="Noto Sans Symbols" w:hAnsi="Noto Sans Symbols" w:eastAsia="Noto Sans Symbols" w:cs="Noto Sans Symbols"/>
        <w:color w:val="0000FF"/>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1999921101">
    <w:abstractNumId w:val="1"/>
  </w:num>
  <w:num w:numId="2" w16cid:durableId="464785905">
    <w:abstractNumId w:val="2"/>
  </w:num>
  <w:num w:numId="3" w16cid:durableId="86960510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CE"/>
    <w:rsid w:val="00536ECE"/>
    <w:rsid w:val="00E808AF"/>
    <w:rsid w:val="06B1BEF4"/>
    <w:rsid w:val="26CFAB49"/>
    <w:rsid w:val="29E86232"/>
    <w:rsid w:val="2FB4EEEC"/>
    <w:rsid w:val="3E2FAB2D"/>
    <w:rsid w:val="41674BEF"/>
    <w:rsid w:val="4FA88111"/>
    <w:rsid w:val="62B1F6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26828E"/>
  <w15:docId w15:val="{4FA86C08-726A-412C-B6D7-0876762C10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efault" w:customStyle="1">
    <w:name w:val="Default"/>
    <w:pPr>
      <w:suppressAutoHyphens/>
      <w:autoSpaceDE w:val="0"/>
    </w:pPr>
    <w:rPr>
      <w:rFonts w:ascii="Helvetica 45 Light" w:hAnsi="Helvetica 45 Light" w:cs="Helvetica 45 Light"/>
      <w:color w:val="000000"/>
    </w:rPr>
  </w:style>
  <w:style w:type="paragraph" w:styleId="Pa12" w:customStyle="1">
    <w:name w:val="Pa12"/>
    <w:basedOn w:val="Default"/>
    <w:next w:val="Default"/>
    <w:pPr>
      <w:spacing w:line="201" w:lineRule="atLeast"/>
    </w:pPr>
    <w:rPr>
      <w:rFonts w:cs="Times New Roman"/>
      <w:color w:val="auto"/>
    </w:rPr>
  </w:style>
  <w:style w:type="paragraph" w:styleId="NormalWeb">
    <w:name w:val="Normal (Web)"/>
    <w:basedOn w:val="Normal"/>
    <w:pPr>
      <w:spacing w:before="100" w:after="10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rPr>
      <w:b/>
      <w:bCs/>
    </w:rPr>
  </w:style>
  <w:style w:type="paragraph" w:styleId="BalloonText">
    <w:name w:val="Balloon Text"/>
    <w:basedOn w:val="Normal"/>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ink/ink.xml" Id="rId77303892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6T19:47:01.281"/>
    </inkml:context>
    <inkml:brush xml:id="br0">
      <inkml:brushProperty name="width" value="0.1" units="cm"/>
      <inkml:brushProperty name="height" value="0.1" units="cm"/>
    </inkml:brush>
  </inkml:definitions>
  <inkml:trace contextRef="#ctx0" brushRef="#br0">214 212 16383 0 0,'-21'102'0'0'0,"-10"66"0"0"0,-6 38 0 0 0,1 17 0 0 0,3-5 0 0 0,8-13 0 0 0,7-24 0 0 0,7-27 0 0 0,9-28 0 0 0,7-26 0 0 0,6-25 0 0 0,10-18 0 0 0,8-16 0 0 0,10-13 0 0 0,15-10 0 0 0,18-9 0 0 0,21-8 0 0 0,28-11 0 0 0,20-7 0 0 0,16-3 0 0 0,9 2 0 0 0,2 4 0 0 0,-2 4 0 0 0,-4 7 0 0 0,-1 7 0 0 0,-8 5 0 0 0,-11 5 0 0 0,-15 6 0 0 0,-18 2 0 0 0,-17 1 0 0 0,-19 2 0 0 0,-16 0 0 0 0,-15-4 0 0 0,-11-3 0 0 0,-8-1 0 0 0,-5-4 0 0 0,-5-1 0 0 0,-2-3 0 0 0,-3-5 0 0 0,-3-4 0 0 0</inkml:trace>
  <inkml:trace contextRef="#ctx0" brushRef="#br0" timeOffset="-2.14748E7">1554 0 16383 0 0,'0'9'0'0'0,"3"15"0"0"0,7 24 0 0 0,5 29 0 0 0,3 27 0 0 0,1 30 0 0 0,-2 15 0 0 0,-5 4 0 0 0,-4 0 0 0 0,-6-3 0 0 0,-4-8 0 0 0,-4-13 0 0 0,-4-11 0 0 0,-4-11 0 0 0,-2-11 0 0 0,2-13 0 0 0,2-11 0 0 0,2-16 0 0 0,1-10 0 0 0,3-11 0 0 0,2-11 0 0 0</inkml:trace>
  <inkml:trace contextRef="#ctx0" brushRef="#br0" timeOffset="-2.14748E7">73 811 16383 0 0,'9'0'0'0'0,"12"-6"0"0"0,17-5 0 0 0,30-9 0 0 0,29-8 0 0 0,38-5 0 0 0,35-6 0 0 0,30-2 0 0 0,27-6 0 0 0,22-4 0 0 0,8 0 0 0 0,2 4 0 0 0,-7 0 0 0 0,-16 5 0 0 0,-21 7 0 0 0,-30 9 0 0 0,-33 6 0 0 0,-38 7 0 0 0,-34 8 0 0 0,-58 17 0 0 0,-81 31 0 0 0,-85 29 0 0 0,-79 22 0 0 0,-67 27 0 0 0,-39 16 0 0 0,-16 5 0 0 0,12-3 0 0 0,27-4 0 0 0,41-10 0 0 0,51-17 0 0 0,53-19 0 0 0,47-14 0 0 0,44-15 0 0 0,33-8 0 0 0,29-5 0 0 0,28 0 0 0 0,38 0 0 0 0,41-1 0 0 0,47-6 0 0 0,46-7 0 0 0,41-9 0 0 0,41-11 0 0 0,26-9 0 0 0,14-4 0 0 0,9-2 0 0 0,-5 2 0 0 0,-10 1 0 0 0,-18 3 0 0 0,-19 4 0 0 0,-25 7 0 0 0,-37 4 0 0 0,-39 1 0 0 0,-40-2 0 0 0,-35-2 0 0 0,-31 0 0 0 0,-24-3 0 0 0,-15-3 0 0 0,-12-4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3720EF94BCB49A2225421F5BF869D" ma:contentTypeVersion="14" ma:contentTypeDescription="Create a new document." ma:contentTypeScope="" ma:versionID="afe5c442f681b0fc97b6abfdd46a5544">
  <xsd:schema xmlns:xsd="http://www.w3.org/2001/XMLSchema" xmlns:xs="http://www.w3.org/2001/XMLSchema" xmlns:p="http://schemas.microsoft.com/office/2006/metadata/properties" xmlns:ns2="74ca672f-0602-4291-a8e0-2abd0169ec3d" xmlns:ns3="85da8ca8-4f94-4e8d-8607-2e37034b3c0e" targetNamespace="http://schemas.microsoft.com/office/2006/metadata/properties" ma:root="true" ma:fieldsID="4e4d3f99af9c85917141e5d27fea55bb" ns2:_="" ns3:_="">
    <xsd:import namespace="74ca672f-0602-4291-a8e0-2abd0169ec3d"/>
    <xsd:import namespace="85da8ca8-4f94-4e8d-8607-2e37034b3c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a672f-0602-4291-a8e0-2abd0169e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776dd8-6333-4105-a7fc-534f7c5bc5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da8ca8-4f94-4e8d-8607-2e37034b3c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cbaabc-0403-4803-897f-0cb53b986de4}" ma:internalName="TaxCatchAll" ma:showField="CatchAllData" ma:web="85da8ca8-4f94-4e8d-8607-2e37034b3c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LK6fbF/76omU8nQ8sDLyj1vJsw==">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5da8ca8-4f94-4e8d-8607-2e37034b3c0e" xsi:nil="true"/>
    <lcf76f155ced4ddcb4097134ff3c332f xmlns="74ca672f-0602-4291-a8e0-2abd0169ec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8CF9C-72E6-44C8-BF84-C20ABC70B553}"/>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B406BD8-D2FE-40D0-B453-6EE6979D8ECF}">
  <ds:schemaRefs>
    <ds:schemaRef ds:uri="http://schemas.microsoft.com/office/2006/metadata/properties"/>
    <ds:schemaRef ds:uri="http://schemas.microsoft.com/office/infopath/2007/PartnerControls"/>
    <ds:schemaRef ds:uri="85da8ca8-4f94-4e8d-8607-2e37034b3c0e"/>
    <ds:schemaRef ds:uri="74ca672f-0602-4291-a8e0-2abd0169ec3d"/>
  </ds:schemaRefs>
</ds:datastoreItem>
</file>

<file path=customXml/itemProps4.xml><?xml version="1.0" encoding="utf-8"?>
<ds:datastoreItem xmlns:ds="http://schemas.openxmlformats.org/officeDocument/2006/customXml" ds:itemID="{DCFC6395-4E6B-4BF0-B9EF-A68BA96587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dwebb</dc:creator>
  <lastModifiedBy>louisafowler1@gmail.com</lastModifiedBy>
  <revision>2</revision>
  <dcterms:created xsi:type="dcterms:W3CDTF">2024-02-14T14:53:00.0000000Z</dcterms:created>
  <dcterms:modified xsi:type="dcterms:W3CDTF">2024-02-26T19:47:31.1285879Z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0x01010085C3720EF94BCB49A2225421F5BF869D</vt:lpwstr>
  </property>
  <property fmtid="{D5CDD505-2E9C-101B-9397-08002B2CF9AE}" pid="3" name="MediaServiceImageTags">
    <vt:lpwstr/>
  </property>
</Properties>
</file>